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5" w:rsidRPr="0004598C" w:rsidRDefault="009A4B85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Ustawa z dnia 10 czerwca 2016 r. o zmianie ustawy o działalności leczniczej oraz niektórych innych ustaw. (Dz. U. poz. 960).</w:t>
      </w:r>
    </w:p>
    <w:p w:rsidR="0004598C" w:rsidRPr="0004598C" w:rsidRDefault="0004598C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9A4B85" w:rsidRPr="0004598C" w:rsidRDefault="009A4B85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Najważniejsze zmiany w kontekście stasowania ustawy przez OIPiP:</w:t>
      </w:r>
    </w:p>
    <w:p w:rsidR="009A4B85" w:rsidRPr="0004598C" w:rsidRDefault="009A4B85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39054E" w:rsidRPr="0004598C" w:rsidRDefault="009A4B85" w:rsidP="0004598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wprowadzenie zmian terminologicznych, tj. z</w:t>
      </w:r>
      <w:r w:rsidR="009A2005"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astąpienie</w:t>
      </w:r>
      <w:r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określenia "przedsiębiorstwo", określeniem "zakład leczniczy" </w:t>
      </w:r>
    </w:p>
    <w:p w:rsidR="0039054E" w:rsidRPr="0004598C" w:rsidRDefault="0039054E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DD48F8" w:rsidRPr="0004598C" w:rsidRDefault="00DD48F8" w:rsidP="0004598C">
      <w:pPr>
        <w:shd w:val="clear" w:color="auto" w:fill="FFFFFF"/>
        <w:spacing w:before="120" w:after="115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Ustawa</w:t>
      </w:r>
      <w:r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przewiduje zastąpienie określenia "przedsiębiorstwo" (podmiotu leczniczego), np. szpital, ambulatorium, sanatorium, hospicjum, zakład opiekuńczo- -leczniczy, określeniem "zakład leczniczy". W opinii projektodawcy jest to pojęcie jednoznacznie kojarzące się z działalnością leczniczą.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Zaś</w:t>
      </w:r>
      <w:r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funkcjonujący termin "przedsiębiorstwo" (podmiotu leczniczego), potocznie kojarzy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ło</w:t>
      </w:r>
      <w:r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s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ię z działalnością produkcyjną.</w:t>
      </w:r>
    </w:p>
    <w:p w:rsidR="00DD48F8" w:rsidRPr="0004598C" w:rsidRDefault="009A2005" w:rsidP="0004598C">
      <w:pPr>
        <w:shd w:val="clear" w:color="auto" w:fill="FFFFFF"/>
        <w:spacing w:before="120" w:after="115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Ustawa</w:t>
      </w:r>
      <w:r w:rsidR="00DD48F8"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przewiduje w konsekwencji zmianę we wszystkich przepisach nowelizowanej ustawy, które w obecnym brzmieniu zawierają pojęcie "przedsiębiorstwa". </w:t>
      </w:r>
    </w:p>
    <w:p w:rsidR="00DD48F8" w:rsidRPr="0004598C" w:rsidRDefault="00DD48F8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39054E" w:rsidRPr="0004598C" w:rsidRDefault="0039054E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Zatem </w:t>
      </w:r>
      <w:r w:rsidR="0009029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doszło do</w:t>
      </w:r>
      <w:r w:rsidR="00E24EF9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nastę</w:t>
      </w:r>
      <w:r w:rsidR="0009029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pującej</w:t>
      </w:r>
      <w:r w:rsidR="00E24EF9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zmian</w:t>
      </w:r>
      <w:r w:rsidR="0009029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y</w:t>
      </w:r>
      <w:r w:rsidR="00E24EF9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nazwy typu </w:t>
      </w:r>
      <w:r w:rsidR="0004598C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dwóch praktyk</w:t>
      </w:r>
      <w:r w:rsidR="00E24EF9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:</w:t>
      </w:r>
    </w:p>
    <w:p w:rsidR="0004598C" w:rsidRPr="0004598C" w:rsidRDefault="0004598C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39054E" w:rsidRPr="0004598C" w:rsidRDefault="0039054E" w:rsidP="0004598C">
      <w:pPr>
        <w:shd w:val="clear" w:color="auto" w:fill="FFFFFF"/>
        <w:spacing w:after="0"/>
        <w:jc w:val="both"/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</w:pPr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indywidualna praktyka pielęgniarki wyłącznie w </w:t>
      </w:r>
      <w:del w:id="0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przedsiębiorstwie podmiotu</w:delText>
        </w:r>
      </w:del>
      <w:ins w:id="1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zakładzie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</w:t>
      </w:r>
      <w:del w:id="2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leczniczego</w:delText>
        </w:r>
      </w:del>
      <w:ins w:id="3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leczniczym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na podstawie umowy z </w:t>
      </w:r>
      <w:del w:id="4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tym</w:delText>
        </w:r>
      </w:del>
      <w:ins w:id="5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podmiotem leczniczym prowadzącym ten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</w:t>
      </w:r>
      <w:del w:id="6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podmiotem</w:delText>
        </w:r>
      </w:del>
      <w:ins w:id="7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zakład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lub indywidualna specjalistyczna praktyka pielęgniarki wyłącznie w </w:t>
      </w:r>
      <w:del w:id="8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przedsiębiorstwie</w:delText>
        </w:r>
      </w:del>
      <w:ins w:id="9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zakładzie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</w:t>
      </w:r>
      <w:del w:id="10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podmiotu leczniczego</w:delText>
        </w:r>
      </w:del>
      <w:ins w:id="11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leczniczym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na podstawie umowy z </w:t>
      </w:r>
      <w:del w:id="12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tym</w:delText>
        </w:r>
      </w:del>
      <w:ins w:id="13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podmiotem leczniczym prowadzącym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 </w:t>
      </w:r>
      <w:del w:id="14" w:author="Unknown">
        <w:r w:rsidRPr="0004598C">
          <w:rPr>
            <w:rFonts w:asciiTheme="majorHAnsi" w:hAnsiTheme="majorHAnsi"/>
            <w:strike/>
            <w:color w:val="262626" w:themeColor="text1" w:themeTint="D9"/>
            <w:spacing w:val="6"/>
            <w:sz w:val="23"/>
            <w:szCs w:val="23"/>
            <w:shd w:val="clear" w:color="auto" w:fill="FFFFFF"/>
          </w:rPr>
          <w:delText>podmiotem</w:delText>
        </w:r>
      </w:del>
      <w:ins w:id="15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>ten zakład</w:t>
        </w:r>
      </w:ins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  <w:shd w:val="clear" w:color="auto" w:fill="FFFFFF"/>
        </w:rPr>
        <w:t>,</w:t>
      </w:r>
      <w:ins w:id="16" w:author="Unknown">
        <w:r w:rsidRPr="0004598C">
          <w:rPr>
            <w:rFonts w:asciiTheme="majorHAnsi" w:hAnsiTheme="majorHAnsi"/>
            <w:color w:val="262626" w:themeColor="text1" w:themeTint="D9"/>
            <w:spacing w:val="6"/>
            <w:sz w:val="23"/>
            <w:szCs w:val="23"/>
            <w:shd w:val="clear" w:color="auto" w:fill="FFFFFF"/>
          </w:rPr>
          <w:t xml:space="preserve"> ;</w:t>
        </w:r>
      </w:ins>
    </w:p>
    <w:p w:rsidR="00E24EF9" w:rsidRPr="0004598C" w:rsidRDefault="00E24EF9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E24EF9" w:rsidRPr="0004598C" w:rsidRDefault="00E24EF9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Obecne brzmienie:</w:t>
      </w:r>
    </w:p>
    <w:p w:rsidR="0009029F" w:rsidRDefault="00E24EF9" w:rsidP="000459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</w:pPr>
      <w:r w:rsidRPr="0004598C">
        <w:rPr>
          <w:rFonts w:asciiTheme="majorHAnsi" w:hAnsiTheme="majorHAnsi" w:cs="Arial"/>
          <w:color w:val="262626" w:themeColor="text1" w:themeTint="D9"/>
          <w:spacing w:val="6"/>
          <w:sz w:val="23"/>
          <w:szCs w:val="23"/>
          <w:shd w:val="clear" w:color="auto" w:fill="FFFFFF"/>
        </w:rPr>
        <w:t xml:space="preserve">indywidualna praktyka pielęgniarki wyłącznie w </w:t>
      </w:r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  <w:t>zakładzie leczniczym na podstawie umowy z podmiotem leczniczym prowadzącym ten zakład</w:t>
      </w:r>
      <w:r w:rsidR="0009029F"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  <w:t>,</w:t>
      </w:r>
    </w:p>
    <w:p w:rsidR="002228DE" w:rsidRPr="0004598C" w:rsidRDefault="00E24EF9" w:rsidP="0009029F">
      <w:pPr>
        <w:pStyle w:val="Akapitzlist"/>
        <w:shd w:val="clear" w:color="auto" w:fill="FFFFFF"/>
        <w:spacing w:after="0"/>
        <w:jc w:val="both"/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</w:pPr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  <w:t xml:space="preserve"> </w:t>
      </w:r>
    </w:p>
    <w:p w:rsidR="00E24EF9" w:rsidRPr="0004598C" w:rsidRDefault="00E24EF9" w:rsidP="000459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</w:pPr>
      <w:r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  <w:t>indywidualna specjalistyczna praktyka pielęgniarki wyłącznie w zakładzie leczniczym na podstawie umowy z podmiotem leczniczym</w:t>
      </w:r>
      <w:r w:rsidR="002228DE" w:rsidRPr="0004598C"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  <w:t xml:space="preserve"> prowadzącym ten zakład, </w:t>
      </w:r>
    </w:p>
    <w:p w:rsidR="002228DE" w:rsidRPr="0004598C" w:rsidRDefault="002228DE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8523F5" w:rsidRDefault="009A2005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Zmiany te będą skutkowały również szeregiem dalszych konsekwencji, takich jak zmiana statutów, regulaminów organizacyjnych podmiotów leczniczych; być może także umów.</w:t>
      </w:r>
    </w:p>
    <w:p w:rsidR="0004598C" w:rsidRPr="0004598C" w:rsidRDefault="0004598C" w:rsidP="000459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C46AE7" w:rsidRDefault="006869A5" w:rsidP="00C46A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odstąpienie</w:t>
      </w:r>
      <w:r w:rsidR="009A4B85"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od obowiązku przedkładania </w:t>
      </w: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Okręgowej Radzie Pielęgniarek </w:t>
      </w:r>
      <w:r w:rsidR="00436F95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br/>
      </w: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i Położnych (organ prowadzący rejestr)</w:t>
      </w:r>
      <w:r w:rsidR="009A4B85"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opinii sanitarnej wydanej przez organ Państwowej Inspekcji Sanitarnej</w:t>
      </w:r>
      <w:r w:rsidR="009A4B85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na rzecz oświadczenia wnioskodawcy ubiegającego się o wpis do tego rejestru o spełnieniu wymagań w zakresie pomieszczeń i urządzeń</w:t>
      </w:r>
      <w:r w:rsid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.</w:t>
      </w:r>
    </w:p>
    <w:p w:rsidR="00C46AE7" w:rsidRDefault="00C46AE7" w:rsidP="00C46AE7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C46AE7" w:rsidRPr="00C46AE7" w:rsidRDefault="00C46AE7" w:rsidP="004F534F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lastRenderedPageBreak/>
        <w:t>Z</w:t>
      </w:r>
      <w:r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godnie</w:t>
      </w:r>
      <w:r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z zasadą zaufania do obywatela zamiast przedkładania stosownych dokumentów potwierdzających </w:t>
      </w:r>
      <w:r w:rsid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spełnienie wymagań w zakresie pomieszczeń </w:t>
      </w:r>
      <w:r w:rsidR="00436F95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br/>
      </w:r>
      <w:r w:rsid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i urządzeń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,</w:t>
      </w:r>
      <w:r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</w:t>
      </w:r>
      <w:r w:rsidRP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wprowadzono oświadczenia o </w:t>
      </w:r>
      <w:r w:rsid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ich spełnieniu.</w:t>
      </w:r>
    </w:p>
    <w:p w:rsidR="00CB437A" w:rsidRDefault="00CB437A" w:rsidP="00CB437A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9A4B85" w:rsidRPr="0004598C" w:rsidRDefault="006869A5" w:rsidP="0004598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odstąpienie</w:t>
      </w:r>
      <w:r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od obowiązku przedkładania </w:t>
      </w: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Okręgowej Radzie Pielęgniarek </w:t>
      </w:r>
      <w:r w:rsidR="00436F95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br/>
      </w:r>
      <w:r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i Położnych (organ prowadzący rejestr)</w:t>
      </w:r>
      <w:r w:rsidRPr="0004598C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</w:t>
      </w:r>
      <w:r w:rsidR="009A4B85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polisy ubezpieczenia odpowiedzialności cywilnej, na rzecz oświadczenia wnioskodawcy ubiegającego się o wpis do tego rejestru o zawarciu umowy ubezpieczenia odpowiedzialności cywilnej,</w:t>
      </w:r>
    </w:p>
    <w:p w:rsidR="008523F5" w:rsidRDefault="008523F5" w:rsidP="0004598C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CB437A" w:rsidRPr="00C46AE7" w:rsidRDefault="00436F95" w:rsidP="00C46AE7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Podobnie jak w przypadku opinii sanitarnej z</w:t>
      </w:r>
      <w:r w:rsidR="00CB437A" w:rsidRPr="002429FD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godnie</w:t>
      </w:r>
      <w:r w:rsidR="00CB437A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z zasadą zaufania do obywatela zamiast przedkładania stosownych dokumentów potwierdzających </w:t>
      </w:r>
      <w:r w:rsid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spełnienie obowiązku w zakresie zawarcia</w:t>
      </w:r>
      <w:r w:rsidR="00CB437A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umowy </w:t>
      </w:r>
      <w:r w:rsidR="00C46AE7"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ubezpieczenia odpowiedzialności cywilnej,</w:t>
      </w:r>
      <w:r w:rsid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</w:t>
      </w:r>
      <w:r w:rsidR="00CB437A" w:rsidRP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wprowadzono oświadczenia o </w:t>
      </w:r>
      <w:r w:rsid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jej zawarciu</w:t>
      </w:r>
      <w:r w:rsidR="00CB437A" w:rsidRPr="00C46AE7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.</w:t>
      </w:r>
    </w:p>
    <w:p w:rsidR="00CB437A" w:rsidRPr="0004598C" w:rsidRDefault="00CB437A" w:rsidP="0004598C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8523F5" w:rsidRDefault="008523F5" w:rsidP="004F53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zwolnienie kierowników podmiotów leczniczych z obowiązku przekazywania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Okręgowej Radzie Pielęgniarek i Położnych </w:t>
      </w:r>
      <w:r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informacji </w:t>
      </w:r>
      <w:r w:rsidR="00F84785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br/>
      </w:r>
      <w:r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o liczbie osób, które wykonują zawód medyczny na podstawie umów cywilnoprawnych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</w:t>
      </w:r>
      <w:r w:rsidRPr="00F84785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albo jako praktykę zawodową</w:t>
      </w:r>
      <w:r w:rsidRPr="0004598C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, z którą podmiot leczniczy zawarł umowę cywilnoprawną (uchylenie art. 25 ust.3 ustawy o działalności leczniczej)</w:t>
      </w:r>
      <w:r w:rsid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,</w:t>
      </w:r>
    </w:p>
    <w:p w:rsidR="004F534F" w:rsidRPr="0004598C" w:rsidRDefault="004F534F" w:rsidP="004F534F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9A4B85" w:rsidRDefault="004F534F" w:rsidP="0004598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odstąpienie</w:t>
      </w:r>
      <w:r w:rsidR="009A4B85"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 xml:space="preserve"> od obowiązku określania regulaminu organizacyjnego</w:t>
      </w:r>
      <w:r w:rsidR="009A4B85" w:rsidRP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w przypadku indywidualnych praktyk pielęgniarskich </w:t>
      </w:r>
      <w:r w:rsidR="009A4B85" w:rsidRPr="009B29DE">
        <w:rPr>
          <w:rFonts w:asciiTheme="majorHAnsi" w:eastAsia="Times New Roman" w:hAnsiTheme="majorHAnsi" w:cs="Arial"/>
          <w:b/>
          <w:color w:val="262626" w:themeColor="text1" w:themeTint="D9"/>
          <w:spacing w:val="6"/>
          <w:sz w:val="23"/>
          <w:szCs w:val="23"/>
          <w:lang w:eastAsia="pl-PL"/>
        </w:rPr>
        <w:t>wyłącznie w zakładzie</w:t>
      </w:r>
      <w:r w:rsidR="009A4B85" w:rsidRPr="004F534F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leczniczym i indywidualnych specjalistycznych praktyk pielęgniarskich wyłącznie</w:t>
      </w:r>
      <w:r w:rsidR="009B29DE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 xml:space="preserve"> w zakładzie leczniczym.</w:t>
      </w:r>
    </w:p>
    <w:p w:rsidR="009B29DE" w:rsidRDefault="009B29DE" w:rsidP="009B29DE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9B29DE" w:rsidRPr="009B29DE" w:rsidRDefault="009B29DE" w:rsidP="009B29DE">
      <w:pPr>
        <w:pStyle w:val="Akapitzlist"/>
        <w:shd w:val="clear" w:color="auto" w:fill="FFFFFF"/>
        <w:spacing w:before="120" w:after="167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  <w:r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Powyższa uzasadniona zmiana związana jest z faktem, iż p</w:t>
      </w:r>
      <w:r w:rsidRPr="009B29DE"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  <w:t>ielęgniarki wykonujące taki rodzaj praktyki zawodowej udzielają świadczeń w ramach większego podmiotu (najczęściej udzielają świadczeń zdrowotnych w szpitalu), dla którego jego kierownik określa regulamin.</w:t>
      </w:r>
    </w:p>
    <w:p w:rsidR="009B29DE" w:rsidRDefault="009B29DE" w:rsidP="009B29DE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62626" w:themeColor="text1" w:themeTint="D9"/>
          <w:spacing w:val="6"/>
          <w:sz w:val="23"/>
          <w:szCs w:val="23"/>
          <w:lang w:eastAsia="pl-PL"/>
        </w:rPr>
      </w:pPr>
    </w:p>
    <w:p w:rsidR="00B06BE3" w:rsidRPr="0004598C" w:rsidRDefault="00B06BE3" w:rsidP="0004598C">
      <w:pPr>
        <w:jc w:val="both"/>
        <w:rPr>
          <w:rFonts w:asciiTheme="majorHAnsi" w:hAnsiTheme="majorHAnsi"/>
          <w:color w:val="262626" w:themeColor="text1" w:themeTint="D9"/>
          <w:spacing w:val="6"/>
          <w:sz w:val="23"/>
          <w:szCs w:val="23"/>
        </w:rPr>
      </w:pPr>
    </w:p>
    <w:sectPr w:rsidR="00B06BE3" w:rsidRPr="0004598C" w:rsidSect="00B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E29"/>
    <w:multiLevelType w:val="hybridMultilevel"/>
    <w:tmpl w:val="8946BDFA"/>
    <w:lvl w:ilvl="0" w:tplc="658C1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71F"/>
    <w:multiLevelType w:val="hybridMultilevel"/>
    <w:tmpl w:val="9338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47EB"/>
    <w:multiLevelType w:val="hybridMultilevel"/>
    <w:tmpl w:val="FE4E8972"/>
    <w:lvl w:ilvl="0" w:tplc="658C1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27A"/>
    <w:multiLevelType w:val="hybridMultilevel"/>
    <w:tmpl w:val="3C88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430"/>
    <w:multiLevelType w:val="hybridMultilevel"/>
    <w:tmpl w:val="609001A4"/>
    <w:lvl w:ilvl="0" w:tplc="BD10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29FD"/>
    <w:rsid w:val="0004598C"/>
    <w:rsid w:val="000710A2"/>
    <w:rsid w:val="0009029F"/>
    <w:rsid w:val="000A4F94"/>
    <w:rsid w:val="00172D62"/>
    <w:rsid w:val="002228DE"/>
    <w:rsid w:val="002429FD"/>
    <w:rsid w:val="00276579"/>
    <w:rsid w:val="0039054E"/>
    <w:rsid w:val="00436F95"/>
    <w:rsid w:val="004F534F"/>
    <w:rsid w:val="00513273"/>
    <w:rsid w:val="006869A5"/>
    <w:rsid w:val="008523F5"/>
    <w:rsid w:val="009A2005"/>
    <w:rsid w:val="009A4B85"/>
    <w:rsid w:val="009B29DE"/>
    <w:rsid w:val="00B06BE3"/>
    <w:rsid w:val="00B75956"/>
    <w:rsid w:val="00BB2AF5"/>
    <w:rsid w:val="00C46AE7"/>
    <w:rsid w:val="00CB437A"/>
    <w:rsid w:val="00DD48F8"/>
    <w:rsid w:val="00E24EF9"/>
    <w:rsid w:val="00F84785"/>
    <w:rsid w:val="00F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2429FD"/>
  </w:style>
  <w:style w:type="character" w:customStyle="1" w:styleId="alb">
    <w:name w:val="a_lb"/>
    <w:basedOn w:val="Domylnaczcionkaakapitu"/>
    <w:rsid w:val="002429FD"/>
  </w:style>
  <w:style w:type="character" w:styleId="Uwydatnienie">
    <w:name w:val="Emphasis"/>
    <w:basedOn w:val="Domylnaczcionkaakapitu"/>
    <w:uiPriority w:val="20"/>
    <w:qFormat/>
    <w:rsid w:val="00E24EF9"/>
    <w:rPr>
      <w:i/>
      <w:iCs/>
    </w:rPr>
  </w:style>
  <w:style w:type="paragraph" w:styleId="Akapitzlist">
    <w:name w:val="List Paragraph"/>
    <w:basedOn w:val="Normalny"/>
    <w:uiPriority w:val="34"/>
    <w:qFormat/>
    <w:rsid w:val="00E2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2016-08-08T08:34:00Z</dcterms:created>
  <dcterms:modified xsi:type="dcterms:W3CDTF">2016-08-08T09:09:00Z</dcterms:modified>
</cp:coreProperties>
</file>